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40FC" w14:textId="77777777" w:rsidR="00AA7DE1" w:rsidRPr="008F1004" w:rsidRDefault="00AA7DE1" w:rsidP="00AA7DE1">
      <w:pPr>
        <w:spacing w:line="240" w:lineRule="auto"/>
        <w:ind w:left="0" w:firstLine="0"/>
        <w:jc w:val="center"/>
        <w:rPr>
          <w:rFonts w:asciiTheme="minorHAnsi" w:hAnsiTheme="minorHAnsi" w:cs="Times New Roman"/>
          <w:szCs w:val="24"/>
        </w:rPr>
      </w:pPr>
      <w:r w:rsidRPr="008F1004">
        <w:rPr>
          <w:rFonts w:asciiTheme="minorHAnsi" w:hAnsiTheme="minorHAnsi" w:cs="Times New Roman"/>
          <w:b/>
          <w:szCs w:val="24"/>
        </w:rPr>
        <w:t>TOWN OF DAYTON</w:t>
      </w:r>
    </w:p>
    <w:p w14:paraId="3EA4DDFC" w14:textId="77777777" w:rsidR="00AA7DE1" w:rsidRPr="008F1004" w:rsidRDefault="00AA7DE1" w:rsidP="00AA7DE1">
      <w:pPr>
        <w:spacing w:line="240" w:lineRule="auto"/>
        <w:ind w:left="0" w:firstLine="0"/>
        <w:jc w:val="center"/>
        <w:rPr>
          <w:rFonts w:asciiTheme="minorHAnsi" w:hAnsiTheme="minorHAnsi" w:cs="Times New Roman"/>
          <w:b/>
          <w:szCs w:val="24"/>
        </w:rPr>
      </w:pPr>
      <w:r w:rsidRPr="008F1004">
        <w:rPr>
          <w:rFonts w:asciiTheme="minorHAnsi" w:hAnsiTheme="minorHAnsi" w:cs="Times New Roman"/>
          <w:b/>
          <w:szCs w:val="24"/>
        </w:rPr>
        <w:t xml:space="preserve">COUNCIL WORK SESSION </w:t>
      </w:r>
    </w:p>
    <w:p w14:paraId="55E4EF9A" w14:textId="77777777" w:rsidR="00AA7DE1" w:rsidRPr="008F1004" w:rsidRDefault="00AA7DE1" w:rsidP="00AA7DE1">
      <w:pPr>
        <w:spacing w:line="240" w:lineRule="auto"/>
        <w:ind w:left="0" w:firstLine="0"/>
        <w:jc w:val="center"/>
        <w:rPr>
          <w:rFonts w:asciiTheme="minorHAnsi" w:hAnsiTheme="minorHAnsi" w:cs="Times New Roman"/>
          <w:b/>
          <w:szCs w:val="24"/>
        </w:rPr>
      </w:pPr>
      <w:r w:rsidRPr="008F1004">
        <w:rPr>
          <w:rFonts w:asciiTheme="minorHAnsi" w:hAnsiTheme="minorHAnsi" w:cs="Times New Roman"/>
          <w:b/>
          <w:szCs w:val="24"/>
        </w:rPr>
        <w:t>Council Chambers, Dayton Town Hall</w:t>
      </w:r>
    </w:p>
    <w:p w14:paraId="4AC8C5BB" w14:textId="41F9DEF7" w:rsidR="00AA7DE1" w:rsidRPr="008F1004" w:rsidRDefault="00AA7DE1" w:rsidP="00AA7DE1">
      <w:pPr>
        <w:spacing w:line="240" w:lineRule="auto"/>
        <w:ind w:left="0" w:firstLine="0"/>
        <w:jc w:val="center"/>
        <w:rPr>
          <w:rFonts w:asciiTheme="minorHAnsi" w:hAnsiTheme="minorHAnsi" w:cs="Times New Roman"/>
          <w:b/>
          <w:szCs w:val="24"/>
        </w:rPr>
      </w:pPr>
      <w:r w:rsidRPr="008F1004">
        <w:rPr>
          <w:rFonts w:asciiTheme="minorHAnsi" w:hAnsiTheme="minorHAnsi" w:cs="Times New Roman"/>
          <w:b/>
          <w:szCs w:val="24"/>
        </w:rPr>
        <w:t>Monday, March 11, 2024</w:t>
      </w:r>
    </w:p>
    <w:p w14:paraId="13566829" w14:textId="2B4A451A" w:rsidR="00AA7DE1" w:rsidRPr="008F1004" w:rsidRDefault="00AA7DE1" w:rsidP="00AA7DE1">
      <w:pPr>
        <w:spacing w:line="240" w:lineRule="auto"/>
        <w:ind w:left="0" w:firstLine="0"/>
        <w:jc w:val="center"/>
        <w:rPr>
          <w:rFonts w:asciiTheme="minorHAnsi" w:hAnsiTheme="minorHAnsi" w:cs="Times New Roman"/>
          <w:b/>
          <w:szCs w:val="24"/>
        </w:rPr>
      </w:pPr>
      <w:r w:rsidRPr="008F1004">
        <w:rPr>
          <w:rFonts w:asciiTheme="minorHAnsi" w:hAnsiTheme="minorHAnsi" w:cs="Times New Roman"/>
          <w:b/>
          <w:szCs w:val="24"/>
        </w:rPr>
        <w:t>10:00 A.M.</w:t>
      </w:r>
    </w:p>
    <w:p w14:paraId="74E69C79" w14:textId="77777777" w:rsidR="00AA7DE1" w:rsidRPr="008F1004" w:rsidRDefault="00AA7DE1" w:rsidP="00AA7DE1">
      <w:pPr>
        <w:spacing w:line="240" w:lineRule="auto"/>
        <w:ind w:left="0" w:firstLine="0"/>
        <w:jc w:val="center"/>
        <w:rPr>
          <w:rFonts w:asciiTheme="minorHAnsi" w:hAnsiTheme="minorHAnsi" w:cs="Times New Roman"/>
          <w:szCs w:val="24"/>
        </w:rPr>
      </w:pPr>
    </w:p>
    <w:p w14:paraId="4E0DB4E8" w14:textId="77777777" w:rsidR="00AA7DE1" w:rsidRPr="008F1004" w:rsidRDefault="00AA7DE1" w:rsidP="00AA7DE1">
      <w:pPr>
        <w:spacing w:line="240" w:lineRule="auto"/>
        <w:ind w:left="0" w:firstLine="0"/>
        <w:jc w:val="center"/>
        <w:rPr>
          <w:rFonts w:asciiTheme="minorHAnsi" w:hAnsiTheme="minorHAnsi" w:cs="Times New Roman"/>
          <w:szCs w:val="24"/>
        </w:rPr>
      </w:pPr>
    </w:p>
    <w:p w14:paraId="7EE2184C" w14:textId="77777777" w:rsidR="00AA7DE1" w:rsidRPr="008F1004" w:rsidRDefault="00AA7DE1" w:rsidP="00AA7DE1">
      <w:pPr>
        <w:spacing w:line="240" w:lineRule="auto"/>
        <w:ind w:left="0" w:firstLine="0"/>
        <w:jc w:val="center"/>
        <w:rPr>
          <w:rFonts w:asciiTheme="minorHAnsi" w:hAnsiTheme="minorHAnsi" w:cs="Times New Roman"/>
          <w:szCs w:val="24"/>
        </w:rPr>
      </w:pPr>
      <w:r w:rsidRPr="008F1004">
        <w:rPr>
          <w:rFonts w:asciiTheme="minorHAnsi" w:hAnsiTheme="minorHAnsi" w:cs="Times New Roman"/>
          <w:b/>
          <w:szCs w:val="24"/>
        </w:rPr>
        <w:t>AGENDA</w:t>
      </w:r>
    </w:p>
    <w:p w14:paraId="35DA72C0" w14:textId="77777777" w:rsidR="00AA7DE1" w:rsidRPr="008F1004" w:rsidRDefault="00AA7DE1" w:rsidP="00AA7DE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  <w:szCs w:val="24"/>
        </w:rPr>
      </w:pPr>
      <w:r w:rsidRPr="008F1004">
        <w:rPr>
          <w:rFonts w:asciiTheme="minorHAnsi" w:hAnsiTheme="minorHAnsi" w:cs="Times New Roman"/>
          <w:szCs w:val="24"/>
        </w:rPr>
        <w:t xml:space="preserve">Call to Order </w:t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  <w:t>Mayor Jackson</w:t>
      </w:r>
    </w:p>
    <w:p w14:paraId="1871132F" w14:textId="77777777" w:rsidR="00AA7DE1" w:rsidRPr="008F1004" w:rsidRDefault="00AA7DE1" w:rsidP="00AA7DE1">
      <w:pPr>
        <w:pStyle w:val="ListParagraph"/>
        <w:numPr>
          <w:ilvl w:val="1"/>
          <w:numId w:val="1"/>
        </w:numPr>
        <w:rPr>
          <w:rFonts w:asciiTheme="minorHAnsi" w:hAnsiTheme="minorHAnsi" w:cs="Times New Roman"/>
          <w:szCs w:val="24"/>
        </w:rPr>
      </w:pPr>
      <w:r w:rsidRPr="008F1004">
        <w:rPr>
          <w:rFonts w:asciiTheme="minorHAnsi" w:hAnsiTheme="minorHAnsi" w:cs="Times New Roman"/>
          <w:szCs w:val="24"/>
        </w:rPr>
        <w:t>Invocation</w:t>
      </w:r>
    </w:p>
    <w:p w14:paraId="44F9A6F9" w14:textId="77777777" w:rsidR="00AA7DE1" w:rsidRPr="008F1004" w:rsidRDefault="00AA7DE1" w:rsidP="00AA7DE1">
      <w:pPr>
        <w:pStyle w:val="ListParagraph"/>
        <w:numPr>
          <w:ilvl w:val="1"/>
          <w:numId w:val="1"/>
        </w:numPr>
        <w:rPr>
          <w:rFonts w:asciiTheme="minorHAnsi" w:hAnsiTheme="minorHAnsi" w:cs="Times New Roman"/>
          <w:szCs w:val="24"/>
        </w:rPr>
      </w:pPr>
      <w:r w:rsidRPr="008F1004">
        <w:rPr>
          <w:rFonts w:asciiTheme="minorHAnsi" w:hAnsiTheme="minorHAnsi" w:cs="Times New Roman"/>
          <w:szCs w:val="24"/>
        </w:rPr>
        <w:t>Pledge of Allegiance</w:t>
      </w:r>
    </w:p>
    <w:p w14:paraId="38878170" w14:textId="77777777" w:rsidR="00AA7DE1" w:rsidRPr="008F1004" w:rsidRDefault="00AA7DE1" w:rsidP="00AA7DE1">
      <w:pPr>
        <w:spacing w:line="240" w:lineRule="auto"/>
        <w:ind w:left="0" w:firstLine="0"/>
        <w:rPr>
          <w:rFonts w:asciiTheme="minorHAnsi" w:hAnsiTheme="minorHAnsi" w:cs="Times New Roman"/>
          <w:szCs w:val="24"/>
        </w:rPr>
      </w:pPr>
    </w:p>
    <w:p w14:paraId="417D7D81" w14:textId="441A3018" w:rsidR="00AA7DE1" w:rsidRPr="008F1004" w:rsidRDefault="00AA7DE1" w:rsidP="00AA7DE1">
      <w:pPr>
        <w:pStyle w:val="NoSpacing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8F1004">
        <w:rPr>
          <w:rFonts w:asciiTheme="minorHAnsi" w:hAnsiTheme="minorHAnsi" w:cs="Times New Roman"/>
        </w:rPr>
        <w:t>Review and Discussion of Fiscal Year 2024-25 Budget</w:t>
      </w:r>
    </w:p>
    <w:p w14:paraId="0B4996A1" w14:textId="13B660E6" w:rsidR="009C1EBC" w:rsidRPr="008F1004" w:rsidRDefault="009C1EBC" w:rsidP="009C1EBC">
      <w:pPr>
        <w:pStyle w:val="NoSpacing"/>
        <w:numPr>
          <w:ilvl w:val="0"/>
          <w:numId w:val="3"/>
        </w:numPr>
        <w:rPr>
          <w:rFonts w:asciiTheme="minorHAnsi" w:hAnsiTheme="minorHAnsi" w:cs="Times New Roman"/>
        </w:rPr>
      </w:pPr>
      <w:r w:rsidRPr="008F1004">
        <w:rPr>
          <w:rFonts w:asciiTheme="minorHAnsi" w:hAnsiTheme="minorHAnsi" w:cs="Times New Roman"/>
        </w:rPr>
        <w:t>FY25 Budget, Manager</w:t>
      </w:r>
      <w:ins w:id="0" w:author="Christa Hall" w:date="2024-03-06T06:39:00Z">
        <w:r w:rsidR="00526D22">
          <w:rPr>
            <w:rFonts w:asciiTheme="minorHAnsi" w:hAnsiTheme="minorHAnsi" w:cs="Times New Roman"/>
          </w:rPr>
          <w:t>’</w:t>
        </w:r>
      </w:ins>
      <w:r w:rsidRPr="008F1004">
        <w:rPr>
          <w:rFonts w:asciiTheme="minorHAnsi" w:hAnsiTheme="minorHAnsi" w:cs="Times New Roman"/>
        </w:rPr>
        <w:t>s Overview</w:t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Pr="008F1004">
        <w:rPr>
          <w:rFonts w:asciiTheme="minorHAnsi" w:hAnsiTheme="minorHAnsi" w:cs="Times New Roman"/>
        </w:rPr>
        <w:t>Brian J. Borne</w:t>
      </w:r>
    </w:p>
    <w:p w14:paraId="47AB0419" w14:textId="370D4354" w:rsidR="009C1EBC" w:rsidRPr="008F1004" w:rsidRDefault="009C1EBC" w:rsidP="009C1EBC">
      <w:pPr>
        <w:pStyle w:val="NoSpacing"/>
        <w:numPr>
          <w:ilvl w:val="0"/>
          <w:numId w:val="3"/>
        </w:numPr>
        <w:rPr>
          <w:rFonts w:asciiTheme="minorHAnsi" w:hAnsiTheme="minorHAnsi" w:cs="Times New Roman"/>
        </w:rPr>
      </w:pPr>
      <w:r w:rsidRPr="008F1004">
        <w:rPr>
          <w:rFonts w:asciiTheme="minorHAnsi" w:hAnsiTheme="minorHAnsi" w:cs="Times New Roman"/>
        </w:rPr>
        <w:t>Budget Discussion, Administrati</w:t>
      </w:r>
      <w:r w:rsidR="00526D22">
        <w:rPr>
          <w:rFonts w:asciiTheme="minorHAnsi" w:hAnsiTheme="minorHAnsi" w:cs="Times New Roman"/>
        </w:rPr>
        <w:t>on</w:t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Pr="008F1004">
        <w:rPr>
          <w:rFonts w:asciiTheme="minorHAnsi" w:hAnsiTheme="minorHAnsi" w:cs="Times New Roman"/>
        </w:rPr>
        <w:t>Christa Hall</w:t>
      </w:r>
    </w:p>
    <w:p w14:paraId="3A39F168" w14:textId="5CDA1511" w:rsidR="009C1EBC" w:rsidRPr="008F1004" w:rsidRDefault="009C1EBC" w:rsidP="009C1EBC">
      <w:pPr>
        <w:pStyle w:val="NoSpacing"/>
        <w:numPr>
          <w:ilvl w:val="0"/>
          <w:numId w:val="3"/>
        </w:numPr>
        <w:rPr>
          <w:rFonts w:asciiTheme="minorHAnsi" w:hAnsiTheme="minorHAnsi" w:cs="Times New Roman"/>
        </w:rPr>
      </w:pPr>
      <w:r w:rsidRPr="008F1004">
        <w:rPr>
          <w:rFonts w:asciiTheme="minorHAnsi" w:hAnsiTheme="minorHAnsi" w:cs="Times New Roman"/>
        </w:rPr>
        <w:t>Budget Discussion, Police</w:t>
      </w:r>
      <w:r w:rsidR="00526D22">
        <w:rPr>
          <w:rFonts w:asciiTheme="minorHAnsi" w:hAnsiTheme="minorHAnsi" w:cs="Times New Roman"/>
        </w:rPr>
        <w:t xml:space="preserve"> Department</w:t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Pr="008F1004">
        <w:rPr>
          <w:rFonts w:asciiTheme="minorHAnsi" w:hAnsiTheme="minorHAnsi" w:cs="Times New Roman"/>
        </w:rPr>
        <w:t>Justin Trout</w:t>
      </w:r>
    </w:p>
    <w:p w14:paraId="382661BD" w14:textId="4F459B25" w:rsidR="009C1EBC" w:rsidRPr="008F1004" w:rsidRDefault="009C1EBC" w:rsidP="009C1EBC">
      <w:pPr>
        <w:pStyle w:val="NoSpacing"/>
        <w:numPr>
          <w:ilvl w:val="0"/>
          <w:numId w:val="3"/>
        </w:numPr>
        <w:rPr>
          <w:rFonts w:asciiTheme="minorHAnsi" w:hAnsiTheme="minorHAnsi" w:cs="Times New Roman"/>
        </w:rPr>
      </w:pPr>
      <w:r w:rsidRPr="008F1004">
        <w:rPr>
          <w:rFonts w:asciiTheme="minorHAnsi" w:hAnsiTheme="minorHAnsi" w:cs="Times New Roman"/>
        </w:rPr>
        <w:t>Budget Discussion, Public Works</w:t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Pr="008F1004">
        <w:rPr>
          <w:rFonts w:asciiTheme="minorHAnsi" w:hAnsiTheme="minorHAnsi" w:cs="Times New Roman"/>
        </w:rPr>
        <w:t>Jennifer Reppe</w:t>
      </w:r>
    </w:p>
    <w:p w14:paraId="02A05140" w14:textId="77777777" w:rsidR="00791812" w:rsidRPr="008F1004" w:rsidRDefault="009C1EBC" w:rsidP="00791812">
      <w:pPr>
        <w:pStyle w:val="NoSpacing"/>
        <w:numPr>
          <w:ilvl w:val="0"/>
          <w:numId w:val="3"/>
        </w:numPr>
        <w:rPr>
          <w:rFonts w:asciiTheme="minorHAnsi" w:hAnsiTheme="minorHAnsi" w:cs="Times New Roman"/>
        </w:rPr>
      </w:pPr>
      <w:r w:rsidRPr="008F1004">
        <w:rPr>
          <w:rFonts w:asciiTheme="minorHAnsi" w:hAnsiTheme="minorHAnsi" w:cs="Times New Roman"/>
        </w:rPr>
        <w:t>Budget Discussion, Water &amp; Sewer</w:t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Pr="008F1004">
        <w:rPr>
          <w:rFonts w:asciiTheme="minorHAnsi" w:hAnsiTheme="minorHAnsi" w:cs="Times New Roman"/>
        </w:rPr>
        <w:t xml:space="preserve"> </w:t>
      </w:r>
      <w:r w:rsidR="00791812" w:rsidRPr="008F1004">
        <w:rPr>
          <w:rFonts w:asciiTheme="minorHAnsi" w:hAnsiTheme="minorHAnsi" w:cs="Times New Roman"/>
        </w:rPr>
        <w:tab/>
      </w:r>
      <w:r w:rsidRPr="008F1004">
        <w:rPr>
          <w:rFonts w:asciiTheme="minorHAnsi" w:hAnsiTheme="minorHAnsi" w:cs="Times New Roman"/>
        </w:rPr>
        <w:t>Jennifer Reppe</w:t>
      </w:r>
    </w:p>
    <w:p w14:paraId="1E0C53AD" w14:textId="77777777" w:rsidR="00791812" w:rsidRPr="008F1004" w:rsidRDefault="009C1EBC" w:rsidP="00791812">
      <w:pPr>
        <w:pStyle w:val="NoSpacing"/>
        <w:numPr>
          <w:ilvl w:val="0"/>
          <w:numId w:val="3"/>
        </w:numPr>
        <w:rPr>
          <w:rFonts w:asciiTheme="minorHAnsi" w:hAnsiTheme="minorHAnsi" w:cs="Times New Roman"/>
        </w:rPr>
      </w:pPr>
      <w:r w:rsidRPr="008F1004">
        <w:rPr>
          <w:rFonts w:asciiTheme="minorHAnsi" w:hAnsiTheme="minorHAnsi" w:cs="Times New Roman"/>
        </w:rPr>
        <w:t xml:space="preserve">Budget Discussion, Community &amp; Economic Development, </w:t>
      </w:r>
    </w:p>
    <w:p w14:paraId="06449336" w14:textId="6DC6B311" w:rsidR="00AA7DE1" w:rsidRPr="008F1004" w:rsidRDefault="009C1EBC" w:rsidP="00791812">
      <w:pPr>
        <w:pStyle w:val="NoSpacing"/>
        <w:ind w:left="1080" w:firstLine="0"/>
        <w:rPr>
          <w:rFonts w:asciiTheme="minorHAnsi" w:hAnsiTheme="minorHAnsi" w:cs="Times New Roman"/>
        </w:rPr>
      </w:pPr>
      <w:r w:rsidRPr="008F1004">
        <w:rPr>
          <w:rFonts w:asciiTheme="minorHAnsi" w:hAnsiTheme="minorHAnsi" w:cs="Times New Roman"/>
        </w:rPr>
        <w:t>Parks &amp; Recreation</w:t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</w:r>
      <w:r w:rsidR="00791812" w:rsidRPr="008F1004">
        <w:rPr>
          <w:rFonts w:asciiTheme="minorHAnsi" w:hAnsiTheme="minorHAnsi" w:cs="Times New Roman"/>
        </w:rPr>
        <w:tab/>
        <w:t>Meggie Roche</w:t>
      </w:r>
    </w:p>
    <w:p w14:paraId="34F7E070" w14:textId="77777777" w:rsidR="00791812" w:rsidRPr="008F1004" w:rsidRDefault="00791812" w:rsidP="00791812">
      <w:pPr>
        <w:pStyle w:val="NoSpacing"/>
        <w:ind w:left="7200" w:firstLine="0"/>
        <w:rPr>
          <w:rFonts w:asciiTheme="minorHAnsi" w:hAnsiTheme="minorHAnsi" w:cs="Times New Roman"/>
        </w:rPr>
      </w:pPr>
    </w:p>
    <w:p w14:paraId="0FD02DD3" w14:textId="3CD71AF6" w:rsidR="00AA7DE1" w:rsidRPr="008F1004" w:rsidRDefault="00AA7DE1" w:rsidP="00AA7DE1">
      <w:pPr>
        <w:pStyle w:val="NoSpacing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8F1004">
        <w:rPr>
          <w:rFonts w:asciiTheme="minorHAnsi" w:hAnsiTheme="minorHAnsi" w:cs="Times New Roman"/>
        </w:rPr>
        <w:t xml:space="preserve">Review and Discussion of </w:t>
      </w:r>
      <w:r w:rsidR="00526D22">
        <w:rPr>
          <w:rFonts w:asciiTheme="minorHAnsi" w:hAnsiTheme="minorHAnsi" w:cs="Times New Roman"/>
        </w:rPr>
        <w:t xml:space="preserve">FY25-29 </w:t>
      </w:r>
      <w:r w:rsidRPr="008F1004">
        <w:rPr>
          <w:rFonts w:asciiTheme="minorHAnsi" w:hAnsiTheme="minorHAnsi" w:cs="Times New Roman"/>
        </w:rPr>
        <w:t>Capital Improvement Program</w:t>
      </w:r>
    </w:p>
    <w:p w14:paraId="407ABBC3" w14:textId="5E290A91" w:rsidR="00AA7DE1" w:rsidRPr="008F1004" w:rsidRDefault="009C1EBC" w:rsidP="009C1EBC">
      <w:pPr>
        <w:pStyle w:val="NoSpacing"/>
        <w:numPr>
          <w:ilvl w:val="0"/>
          <w:numId w:val="5"/>
        </w:numPr>
        <w:rPr>
          <w:rFonts w:asciiTheme="minorHAnsi" w:hAnsiTheme="minorHAnsi" w:cs="Times New Roman"/>
          <w:szCs w:val="24"/>
        </w:rPr>
      </w:pPr>
      <w:r w:rsidRPr="008F1004">
        <w:rPr>
          <w:rFonts w:asciiTheme="minorHAnsi" w:hAnsiTheme="minorHAnsi" w:cs="Times New Roman"/>
          <w:szCs w:val="24"/>
        </w:rPr>
        <w:t xml:space="preserve">Revised Capital Improvement Program </w:t>
      </w:r>
      <w:r w:rsidR="00791812" w:rsidRPr="008F1004">
        <w:rPr>
          <w:rFonts w:asciiTheme="minorHAnsi" w:hAnsiTheme="minorHAnsi" w:cs="Times New Roman"/>
          <w:szCs w:val="24"/>
        </w:rPr>
        <w:tab/>
      </w:r>
      <w:r w:rsidR="00791812" w:rsidRPr="008F1004">
        <w:rPr>
          <w:rFonts w:asciiTheme="minorHAnsi" w:hAnsiTheme="minorHAnsi" w:cs="Times New Roman"/>
          <w:szCs w:val="24"/>
        </w:rPr>
        <w:tab/>
      </w:r>
      <w:r w:rsidR="00791812"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>Brian J. Borne</w:t>
      </w:r>
    </w:p>
    <w:p w14:paraId="23654BFD" w14:textId="77777777" w:rsidR="009C1EBC" w:rsidRPr="008F1004" w:rsidRDefault="009C1EBC" w:rsidP="009C1EBC">
      <w:pPr>
        <w:pStyle w:val="NoSpacing"/>
        <w:ind w:left="1080" w:firstLine="0"/>
        <w:rPr>
          <w:rFonts w:asciiTheme="minorHAnsi" w:hAnsiTheme="minorHAnsi" w:cs="Times New Roman"/>
          <w:szCs w:val="24"/>
        </w:rPr>
      </w:pPr>
    </w:p>
    <w:p w14:paraId="3F8205F3" w14:textId="77777777" w:rsidR="00AA7DE1" w:rsidRPr="008F1004" w:rsidRDefault="00AA7DE1" w:rsidP="00AA7DE1">
      <w:pPr>
        <w:pStyle w:val="ListParagraph"/>
        <w:numPr>
          <w:ilvl w:val="0"/>
          <w:numId w:val="1"/>
        </w:numPr>
        <w:spacing w:after="160"/>
        <w:ind w:left="360"/>
        <w:rPr>
          <w:rFonts w:asciiTheme="minorHAnsi" w:hAnsiTheme="minorHAnsi" w:cs="Times New Roman"/>
          <w:szCs w:val="24"/>
        </w:rPr>
      </w:pPr>
      <w:r w:rsidRPr="008F1004">
        <w:rPr>
          <w:rFonts w:asciiTheme="minorHAnsi" w:hAnsiTheme="minorHAnsi" w:cs="Times New Roman"/>
          <w:szCs w:val="24"/>
        </w:rPr>
        <w:t>Adjournment</w:t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  <w:r w:rsidRPr="008F1004">
        <w:rPr>
          <w:rFonts w:asciiTheme="minorHAnsi" w:hAnsiTheme="minorHAnsi" w:cs="Times New Roman"/>
          <w:szCs w:val="24"/>
        </w:rPr>
        <w:tab/>
      </w:r>
    </w:p>
    <w:p w14:paraId="7B0F01D1" w14:textId="77777777" w:rsidR="0042052A" w:rsidRDefault="0042052A">
      <w:pPr>
        <w:rPr>
          <w:rFonts w:asciiTheme="minorHAnsi" w:hAnsiTheme="minorHAnsi"/>
        </w:rPr>
      </w:pPr>
    </w:p>
    <w:p w14:paraId="301A61C7" w14:textId="77777777" w:rsidR="005F1CCA" w:rsidRDefault="005F1CCA">
      <w:pPr>
        <w:rPr>
          <w:rFonts w:asciiTheme="minorHAnsi" w:hAnsiTheme="minorHAnsi"/>
        </w:rPr>
      </w:pPr>
    </w:p>
    <w:p w14:paraId="3746AB62" w14:textId="77777777" w:rsidR="005F1CCA" w:rsidRDefault="005F1CCA">
      <w:pPr>
        <w:rPr>
          <w:rFonts w:asciiTheme="minorHAnsi" w:hAnsiTheme="minorHAnsi"/>
        </w:rPr>
      </w:pPr>
    </w:p>
    <w:p w14:paraId="3619C299" w14:textId="77777777" w:rsidR="005F1CCA" w:rsidRDefault="005F1CCA">
      <w:pPr>
        <w:rPr>
          <w:rFonts w:asciiTheme="minorHAnsi" w:hAnsiTheme="minorHAnsi"/>
        </w:rPr>
      </w:pPr>
    </w:p>
    <w:p w14:paraId="59E3E537" w14:textId="77777777" w:rsidR="005F1CCA" w:rsidRDefault="005F1CCA">
      <w:pPr>
        <w:rPr>
          <w:rFonts w:asciiTheme="minorHAnsi" w:hAnsiTheme="minorHAnsi"/>
        </w:rPr>
      </w:pPr>
    </w:p>
    <w:p w14:paraId="7F2F88AB" w14:textId="77777777" w:rsidR="000B7CCA" w:rsidRDefault="000B7CCA">
      <w:pPr>
        <w:rPr>
          <w:rFonts w:asciiTheme="minorHAnsi" w:hAnsiTheme="minorHAnsi"/>
        </w:rPr>
      </w:pPr>
    </w:p>
    <w:p w14:paraId="205321A0" w14:textId="77777777" w:rsidR="000B7CCA" w:rsidRDefault="000B7CCA">
      <w:pPr>
        <w:rPr>
          <w:rFonts w:asciiTheme="minorHAnsi" w:hAnsiTheme="minorHAnsi"/>
        </w:rPr>
      </w:pPr>
    </w:p>
    <w:p w14:paraId="4A78B417" w14:textId="77777777" w:rsidR="000B7CCA" w:rsidRPr="000B7CCA" w:rsidRDefault="000B7CCA">
      <w:pPr>
        <w:rPr>
          <w:rFonts w:asciiTheme="minorHAnsi" w:hAnsiTheme="minorHAnsi"/>
        </w:rPr>
      </w:pPr>
    </w:p>
    <w:p w14:paraId="08A46435" w14:textId="2EF9AE34" w:rsidR="000B7CCA" w:rsidRPr="000B7CCA" w:rsidRDefault="005F1CCA">
      <w:pPr>
        <w:rPr>
          <w:rFonts w:asciiTheme="minorHAnsi" w:hAnsiTheme="minorHAnsi"/>
        </w:rPr>
      </w:pPr>
      <w:r w:rsidRPr="000B7CCA">
        <w:rPr>
          <w:rFonts w:asciiTheme="minorHAnsi" w:hAnsiTheme="minorHAnsi"/>
        </w:rPr>
        <w:t>Important Notice: This is a work session for the sole purpose of discussing and planning for the FY25 Budget and Capital Improvement Program.  No action will be taken at this meeting</w:t>
      </w:r>
      <w:r w:rsidR="000B7CCA">
        <w:rPr>
          <w:rFonts w:asciiTheme="minorHAnsi" w:hAnsiTheme="minorHAnsi"/>
        </w:rPr>
        <w:t xml:space="preserve"> and Council will not be hearing any public comments.</w:t>
      </w:r>
      <w:r w:rsidR="00B96FB4">
        <w:rPr>
          <w:rFonts w:asciiTheme="minorHAnsi" w:hAnsiTheme="minorHAnsi"/>
        </w:rPr>
        <w:t xml:space="preserve">  There also will be no livestream of the work session.  </w:t>
      </w:r>
    </w:p>
    <w:p w14:paraId="48B233F2" w14:textId="3D118615" w:rsidR="005F1CCA" w:rsidRPr="008F1004" w:rsidRDefault="005F1CCA">
      <w:pPr>
        <w:rPr>
          <w:rFonts w:asciiTheme="minorHAnsi" w:hAnsiTheme="minorHAnsi"/>
        </w:rPr>
      </w:pPr>
    </w:p>
    <w:sectPr w:rsidR="005F1CCA" w:rsidRPr="008F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7723"/>
    <w:multiLevelType w:val="hybridMultilevel"/>
    <w:tmpl w:val="B53E7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60281"/>
    <w:multiLevelType w:val="hybridMultilevel"/>
    <w:tmpl w:val="31BC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3284"/>
    <w:multiLevelType w:val="hybridMultilevel"/>
    <w:tmpl w:val="84263AE0"/>
    <w:lvl w:ilvl="0" w:tplc="04090019">
      <w:start w:val="1"/>
      <w:numFmt w:val="lowerLetter"/>
      <w:lvlText w:val="%1."/>
      <w:lvlJc w:val="left"/>
      <w:pPr>
        <w:ind w:left="7200" w:hanging="360"/>
      </w:p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3" w15:restartNumberingAfterBreak="0">
    <w:nsid w:val="584224CB"/>
    <w:multiLevelType w:val="hybridMultilevel"/>
    <w:tmpl w:val="5D34F6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131A4F"/>
    <w:multiLevelType w:val="hybridMultilevel"/>
    <w:tmpl w:val="0AAA78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8987264">
    <w:abstractNumId w:val="1"/>
  </w:num>
  <w:num w:numId="2" w16cid:durableId="2130854209">
    <w:abstractNumId w:val="0"/>
  </w:num>
  <w:num w:numId="3" w16cid:durableId="1399791196">
    <w:abstractNumId w:val="3"/>
  </w:num>
  <w:num w:numId="4" w16cid:durableId="1649818859">
    <w:abstractNumId w:val="2"/>
  </w:num>
  <w:num w:numId="5" w16cid:durableId="18058359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a Hall">
    <w15:presenceInfo w15:providerId="AD" w15:userId="S-1-5-21-4272439640-3051739086-3209013363-1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E1"/>
    <w:rsid w:val="00035D13"/>
    <w:rsid w:val="000B7CCA"/>
    <w:rsid w:val="0042052A"/>
    <w:rsid w:val="00451AE7"/>
    <w:rsid w:val="004D17D9"/>
    <w:rsid w:val="00520FCD"/>
    <w:rsid w:val="00526D22"/>
    <w:rsid w:val="005F1CCA"/>
    <w:rsid w:val="007213B3"/>
    <w:rsid w:val="00791812"/>
    <w:rsid w:val="008B2F13"/>
    <w:rsid w:val="008F1004"/>
    <w:rsid w:val="009C1EBC"/>
    <w:rsid w:val="00AA7DE1"/>
    <w:rsid w:val="00B96FB4"/>
    <w:rsid w:val="00E71ACD"/>
    <w:rsid w:val="00E7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7B9D"/>
  <w15:chartTrackingRefBased/>
  <w15:docId w15:val="{79426FEF-0BD8-46C5-B4C1-5C9246F7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E1"/>
    <w:pPr>
      <w:spacing w:after="0"/>
      <w:ind w:left="10" w:hanging="10"/>
    </w:pPr>
    <w:rPr>
      <w:rFonts w:ascii="Arial" w:eastAsia="Arial" w:hAnsi="Arial" w:cs="Arial"/>
      <w:color w:val="000000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D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D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D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D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D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D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D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D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D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D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D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D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D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7D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DE1"/>
    <w:pPr>
      <w:numPr>
        <w:ilvl w:val="1"/>
      </w:numPr>
      <w:ind w:left="10" w:hanging="1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7D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7D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7D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7D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7D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D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7DE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A7DE1"/>
    <w:pPr>
      <w:spacing w:after="0" w:line="240" w:lineRule="auto"/>
      <w:ind w:left="10" w:hanging="10"/>
    </w:pPr>
    <w:rPr>
      <w:rFonts w:ascii="Arial" w:eastAsia="Arial" w:hAnsi="Arial" w:cs="Arial"/>
      <w:color w:val="000000"/>
      <w:kern w:val="0"/>
      <w:sz w:val="24"/>
      <w14:ligatures w14:val="none"/>
    </w:rPr>
  </w:style>
  <w:style w:type="paragraph" w:styleId="Revision">
    <w:name w:val="Revision"/>
    <w:hidden/>
    <w:uiPriority w:val="99"/>
    <w:semiHidden/>
    <w:rsid w:val="00526D22"/>
    <w:pPr>
      <w:spacing w:after="0" w:line="240" w:lineRule="auto"/>
    </w:pPr>
    <w:rPr>
      <w:rFonts w:ascii="Arial" w:eastAsia="Arial" w:hAnsi="Arial" w:cs="Arial"/>
      <w:color w:val="000000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Wade</dc:creator>
  <cp:keywords/>
  <dc:description/>
  <cp:lastModifiedBy>Christine Wade</cp:lastModifiedBy>
  <cp:revision>2</cp:revision>
  <cp:lastPrinted>2024-03-05T19:22:00Z</cp:lastPrinted>
  <dcterms:created xsi:type="dcterms:W3CDTF">2024-03-07T13:35:00Z</dcterms:created>
  <dcterms:modified xsi:type="dcterms:W3CDTF">2024-03-07T13:35:00Z</dcterms:modified>
</cp:coreProperties>
</file>